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317D58" w:rsidP="00317D58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 xml:space="preserve">Руководитель </w:t>
            </w:r>
            <w:r>
              <w:rPr>
                <w:rFonts w:cs="Times New Roman"/>
                <w:szCs w:val="28"/>
              </w:rPr>
              <w:t>учреждения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3919E8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Н.В.Корчагин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2D62A8" w:rsidRDefault="00106503" w:rsidP="008109F7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8A4DA3">
              <w:rPr>
                <w:rFonts w:cs="Times New Roman"/>
                <w:szCs w:val="28"/>
              </w:rPr>
              <w:t>2</w:t>
            </w:r>
            <w:r w:rsidR="00E639ED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 xml:space="preserve">» </w:t>
            </w:r>
            <w:r w:rsidR="008A4DA3">
              <w:rPr>
                <w:rFonts w:cs="Times New Roman"/>
                <w:szCs w:val="28"/>
              </w:rPr>
              <w:t xml:space="preserve">  </w:t>
            </w:r>
            <w:r w:rsidR="00344A56">
              <w:rPr>
                <w:rFonts w:cs="Times New Roman"/>
                <w:szCs w:val="28"/>
              </w:rPr>
              <w:t>декабря</w:t>
            </w:r>
            <w:r w:rsidR="008A4DA3">
              <w:rPr>
                <w:rFonts w:cs="Times New Roman"/>
                <w:szCs w:val="28"/>
              </w:rPr>
              <w:t xml:space="preserve"> </w:t>
            </w:r>
            <w:r w:rsidR="00317D58">
              <w:rPr>
                <w:rFonts w:cs="Times New Roman"/>
                <w:szCs w:val="28"/>
              </w:rPr>
              <w:t xml:space="preserve"> 201</w:t>
            </w:r>
            <w:r w:rsidR="008109F7">
              <w:rPr>
                <w:rFonts w:cs="Times New Roman"/>
                <w:szCs w:val="28"/>
              </w:rPr>
              <w:t>9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EB00D3">
      <w:pPr>
        <w:ind w:firstLine="0"/>
        <w:rPr>
          <w:rFonts w:cs="Times New Roman"/>
          <w:bCs/>
          <w:lang w:eastAsia="ru-RU"/>
        </w:rPr>
      </w:pPr>
    </w:p>
    <w:p w:rsidR="0020462C" w:rsidRPr="002D62A8" w:rsidRDefault="0060300E" w:rsidP="000F71F1">
      <w:pPr>
        <w:ind w:right="113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Отчет </w:t>
      </w:r>
      <w:r w:rsidR="003B6C65"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E87812" w:rsidRPr="00E53AE4" w:rsidTr="00E87812">
        <w:tc>
          <w:tcPr>
            <w:tcW w:w="14850" w:type="dxa"/>
            <w:tcBorders>
              <w:bottom w:val="single" w:sz="4" w:space="0" w:color="auto"/>
            </w:tcBorders>
          </w:tcPr>
          <w:p w:rsidR="00E87812" w:rsidRPr="003919E8" w:rsidRDefault="00E87812" w:rsidP="00317D58">
            <w:pPr>
              <w:jc w:val="center"/>
              <w:rPr>
                <w:rFonts w:cs="Times New Roman"/>
                <w:b/>
                <w:szCs w:val="28"/>
              </w:rPr>
            </w:pPr>
            <w:r w:rsidRPr="003919E8">
              <w:rPr>
                <w:rFonts w:cs="Times New Roman"/>
                <w:b/>
                <w:szCs w:val="28"/>
              </w:rPr>
              <w:t>ГБУ ЯО «Ярославская областная станция по борьбе с болезнями животных»</w:t>
            </w:r>
          </w:p>
        </w:tc>
      </w:tr>
      <w:tr w:rsidR="00E87812" w:rsidRPr="002D62A8" w:rsidTr="00E87812">
        <w:tc>
          <w:tcPr>
            <w:tcW w:w="14850" w:type="dxa"/>
            <w:tcBorders>
              <w:top w:val="single" w:sz="4" w:space="0" w:color="auto"/>
            </w:tcBorders>
          </w:tcPr>
          <w:p w:rsidR="00E87812" w:rsidRPr="002D62A8" w:rsidRDefault="00E87812" w:rsidP="00317D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</w:tr>
    </w:tbl>
    <w:p w:rsidR="003B6C65" w:rsidRPr="002D62A8" w:rsidRDefault="0060300E" w:rsidP="006B7B5D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</w:t>
      </w:r>
      <w:r w:rsidR="006B7B5D" w:rsidRPr="002D62A8">
        <w:rPr>
          <w:rFonts w:cs="Times New Roman"/>
          <w:b/>
          <w:szCs w:val="28"/>
        </w:rPr>
        <w:t xml:space="preserve"> 20</w:t>
      </w:r>
      <w:r w:rsidR="008109F7">
        <w:rPr>
          <w:rFonts w:cs="Times New Roman"/>
          <w:b/>
          <w:szCs w:val="28"/>
        </w:rPr>
        <w:t>19</w:t>
      </w:r>
      <w:bookmarkStart w:id="0" w:name="_GoBack"/>
      <w:bookmarkEnd w:id="0"/>
      <w:r w:rsidR="006B7B5D"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60300E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rPr>
          <w:cantSplit/>
          <w:tblHeader/>
        </w:trPr>
        <w:tc>
          <w:tcPr>
            <w:tcW w:w="81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317D58">
        <w:trPr>
          <w:trHeight w:val="726"/>
        </w:trPr>
        <w:tc>
          <w:tcPr>
            <w:tcW w:w="14850" w:type="dxa"/>
            <w:gridSpan w:val="5"/>
          </w:tcPr>
          <w:p w:rsidR="003B6C65" w:rsidRPr="002D62A8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FE5510"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 w:rsidR="00FE5510"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6C550F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559" w:type="dxa"/>
          </w:tcPr>
          <w:p w:rsidR="00317D58" w:rsidRPr="000E5EAB" w:rsidRDefault="007440C1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3969" w:type="dxa"/>
          </w:tcPr>
          <w:p w:rsidR="00317D58" w:rsidRDefault="00317D58" w:rsidP="0060300E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00D3A" w:rsidRPr="000E5EAB" w:rsidRDefault="00D80B64" w:rsidP="006030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актуализация карт коррупционных рисков.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6C550F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Проведение р</w:t>
            </w:r>
            <w:r w:rsidR="00317D58" w:rsidRPr="000E5EAB">
              <w:rPr>
                <w:rFonts w:cs="Times New Roman"/>
                <w:sz w:val="24"/>
                <w:szCs w:val="24"/>
              </w:rPr>
              <w:t>азъяснительн</w:t>
            </w:r>
            <w:r w:rsidRPr="000E5EAB">
              <w:rPr>
                <w:rFonts w:cs="Times New Roman"/>
                <w:sz w:val="24"/>
                <w:szCs w:val="24"/>
              </w:rPr>
              <w:t>ой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 работ</w:t>
            </w:r>
            <w:r w:rsidRPr="000E5EAB">
              <w:rPr>
                <w:rFonts w:cs="Times New Roman"/>
                <w:sz w:val="24"/>
                <w:szCs w:val="24"/>
              </w:rPr>
              <w:t>ы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 с сотрудниками учреждения о порядке и осо</w:t>
            </w:r>
            <w:r w:rsidR="00317D58" w:rsidRPr="000E5EAB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="00317D58" w:rsidRPr="000E5EAB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="00317D58" w:rsidRPr="000E5EAB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17D58" w:rsidRPr="000E5EAB" w:rsidRDefault="007440C1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3969" w:type="dxa"/>
          </w:tcPr>
          <w:p w:rsidR="00317D58" w:rsidRPr="000E5EAB" w:rsidRDefault="00900D3A" w:rsidP="00F27DCD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00D3A">
              <w:rPr>
                <w:sz w:val="24"/>
                <w:szCs w:val="24"/>
              </w:rPr>
              <w:t>Разъяснительная работа проводилась посредством совещаний и индивидуальных консультаций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317D58" w:rsidRPr="000E5EAB" w:rsidRDefault="00900D3A" w:rsidP="00F27DCD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Постоянно,</w:t>
            </w:r>
            <w:r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>
              <w:rPr>
                <w:rFonts w:cs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317D58" w:rsidRPr="000E5EAB" w:rsidRDefault="007440C1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969" w:type="dxa"/>
          </w:tcPr>
          <w:p w:rsidR="00900D3A" w:rsidRPr="000E5EAB" w:rsidRDefault="00F27DC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4 заседания комиссии</w:t>
            </w:r>
            <w:ins w:id="1" w:author="Щерба Нина Сергеевна" w:date="2018-03-22T12:15:00Z">
              <w:r w:rsidR="00900D3A">
                <w:rPr>
                  <w:rFonts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По мере посту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Первый заместитель директора, члены антикоррупционной комиссии</w:t>
            </w:r>
          </w:p>
          <w:p w:rsidR="00317D58" w:rsidRPr="000E5EAB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D3A" w:rsidRPr="000E5EAB" w:rsidRDefault="00900D3A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  <w:t>ных в отношении сотрудников учреждения, не поступало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Default="00317D58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</w:p>
          <w:p w:rsidR="00EB00D3" w:rsidRDefault="00EB00D3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B00D3" w:rsidRPr="000E5EAB" w:rsidRDefault="00EB00D3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Ежеквартально, до 05 числа ме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317D58" w:rsidRPr="000E5EAB" w:rsidRDefault="007440C1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969" w:type="dxa"/>
          </w:tcPr>
          <w:p w:rsidR="00317D58" w:rsidRPr="000E5EAB" w:rsidRDefault="00900D3A" w:rsidP="005C31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Вопросы, выносимые на рассмотрение комиссии, не носят систематический характер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 xml:space="preserve">вения конфликта интересов, одной из сторон которого </w:t>
            </w:r>
            <w:r w:rsidR="006C550F" w:rsidRPr="000E5EAB">
              <w:rPr>
                <w:rFonts w:cs="Times New Roman"/>
                <w:sz w:val="24"/>
                <w:szCs w:val="24"/>
              </w:rPr>
              <w:t xml:space="preserve">являются </w:t>
            </w:r>
            <w:r w:rsidRPr="000E5EAB">
              <w:rPr>
                <w:rFonts w:cs="Times New Roman"/>
                <w:sz w:val="24"/>
                <w:szCs w:val="24"/>
              </w:rPr>
              <w:t>сотрудники учреждения, принятие предусмотренных законода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  <w:p w:rsidR="00317D58" w:rsidRPr="000E5EAB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D67BAE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Случаев возникновения конфликта интересов не выявлено.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 xml:space="preserve">Организация работы по уведомлению 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сотрудниками учреждения </w:t>
            </w:r>
            <w:r w:rsidRPr="000E5EAB">
              <w:rPr>
                <w:rFonts w:cs="Times New Roman"/>
                <w:sz w:val="24"/>
                <w:szCs w:val="24"/>
              </w:rPr>
              <w:t xml:space="preserve">представителя нанимателя в случае обращения в </w:t>
            </w:r>
            <w:r w:rsidRPr="000E5EAB">
              <w:rPr>
                <w:rFonts w:cs="Times New Roman"/>
                <w:sz w:val="24"/>
                <w:szCs w:val="24"/>
              </w:rPr>
              <w:lastRenderedPageBreak/>
              <w:t xml:space="preserve">целях склонения 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0E5EAB">
              <w:rPr>
                <w:rFonts w:cs="Times New Roman"/>
                <w:sz w:val="24"/>
                <w:szCs w:val="24"/>
              </w:rPr>
              <w:t>к совершению коррупционных право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</w:t>
            </w:r>
            <w:r w:rsidRPr="000E5EAB">
              <w:rPr>
                <w:rFonts w:eastAsia="Calibri" w:cs="Times New Roman"/>
                <w:sz w:val="24"/>
                <w:szCs w:val="24"/>
              </w:rPr>
              <w:lastRenderedPageBreak/>
              <w:t>ионной комиссии</w:t>
            </w:r>
          </w:p>
          <w:p w:rsidR="00317D58" w:rsidRPr="000E5EAB" w:rsidRDefault="00317D58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4B2" w:rsidRDefault="003A04B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Сотрудники учреждения ознакомлены с необходимостью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уведомлять </w:t>
            </w:r>
            <w:r w:rsidRPr="000E5EAB">
              <w:rPr>
                <w:rFonts w:cs="Times New Roman"/>
                <w:sz w:val="24"/>
                <w:szCs w:val="24"/>
              </w:rPr>
              <w:t>представителя нанимателя в случае обращения в целях склонения к совершению коррупционных право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нарушений</w:t>
            </w:r>
            <w:r w:rsidR="000F7528">
              <w:rPr>
                <w:rFonts w:cs="Times New Roman"/>
                <w:sz w:val="24"/>
                <w:szCs w:val="24"/>
              </w:rPr>
              <w:t>. В договора внесена антикоррупционная оговорка.</w:t>
            </w:r>
          </w:p>
          <w:p w:rsidR="00317D58" w:rsidRPr="000E5EAB" w:rsidRDefault="00317D58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0E5EAB">
              <w:rPr>
                <w:rFonts w:cs="Times New Roman"/>
                <w:sz w:val="24"/>
                <w:szCs w:val="24"/>
              </w:rPr>
              <w:t>к соверше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559" w:type="dxa"/>
          </w:tcPr>
          <w:p w:rsidR="007440C1" w:rsidRPr="000E5EAB" w:rsidRDefault="008834C0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E5EAB">
              <w:rPr>
                <w:rFonts w:eastAsia="Calibri" w:cs="Times New Roman"/>
                <w:sz w:val="24"/>
                <w:szCs w:val="24"/>
              </w:rPr>
              <w:t>Учреждения</w:t>
            </w:r>
            <w:r w:rsidR="007440C1" w:rsidRPr="000E5EAB">
              <w:rPr>
                <w:rFonts w:eastAsia="Calibri" w:cs="Times New Roman"/>
                <w:sz w:val="24"/>
                <w:szCs w:val="24"/>
              </w:rPr>
              <w:t>Первый</w:t>
            </w:r>
            <w:proofErr w:type="spellEnd"/>
            <w:r w:rsidR="007440C1" w:rsidRPr="000E5EAB">
              <w:rPr>
                <w:rFonts w:eastAsia="Calibri" w:cs="Times New Roman"/>
                <w:sz w:val="24"/>
                <w:szCs w:val="24"/>
              </w:rPr>
              <w:t xml:space="preserve"> заместитель директора, члены антикоррупционной комиссии</w:t>
            </w:r>
          </w:p>
          <w:p w:rsidR="00317D58" w:rsidRPr="000E5EAB" w:rsidRDefault="00317D58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D67BAE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Уведомлений не поступало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Ежеквартально, до 20 числа ме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  <w:p w:rsidR="00317D58" w:rsidRPr="000E5EAB" w:rsidRDefault="00317D58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D67BAE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Фактов коррупционных правонарушений 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деятельности учреждения не выявлено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рупции) на заседаниях комиссии по против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одействию коррупции учреждения </w:t>
            </w:r>
            <w:r w:rsidRPr="000E5EA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 xml:space="preserve">Члены </w:t>
            </w:r>
            <w:proofErr w:type="spellStart"/>
            <w:r w:rsidRPr="000E5EAB">
              <w:rPr>
                <w:rFonts w:eastAsia="Calibri" w:cs="Times New Roman"/>
                <w:sz w:val="24"/>
                <w:szCs w:val="24"/>
              </w:rPr>
              <w:t>антикорруп</w:t>
            </w:r>
            <w:proofErr w:type="spellEnd"/>
          </w:p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E5EAB">
              <w:rPr>
                <w:rFonts w:eastAsia="Calibri" w:cs="Times New Roman"/>
                <w:sz w:val="24"/>
                <w:szCs w:val="24"/>
              </w:rPr>
              <w:t>ционной</w:t>
            </w:r>
            <w:proofErr w:type="spellEnd"/>
            <w:r w:rsidRPr="000E5EAB">
              <w:rPr>
                <w:rFonts w:eastAsia="Calibri" w:cs="Times New Roman"/>
                <w:sz w:val="24"/>
                <w:szCs w:val="24"/>
              </w:rPr>
              <w:t xml:space="preserve"> комиссии</w:t>
            </w:r>
          </w:p>
          <w:p w:rsidR="00317D58" w:rsidRPr="000E5EAB" w:rsidRDefault="00317D58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D67BAE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заседаниях комиссии по противодействию коррупции  учреждения рассматривались вопросы реализации антикоррупционной политики.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5DA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Организация антикоррупционного просвещения (лекции, круглые столы) сотрудников учрежде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</w:tcPr>
          <w:p w:rsidR="00317D58" w:rsidRPr="00837750" w:rsidRDefault="00837750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8834C0" w:rsidRPr="000E5EAB" w:rsidRDefault="008834C0" w:rsidP="008834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 xml:space="preserve">Заместители директора, </w:t>
            </w:r>
            <w:r w:rsidRPr="000E5EAB">
              <w:rPr>
                <w:rFonts w:eastAsia="Calibri" w:cs="Times New Roman"/>
                <w:sz w:val="24"/>
                <w:szCs w:val="24"/>
              </w:rPr>
              <w:lastRenderedPageBreak/>
              <w:t>специалист по кадрам</w:t>
            </w:r>
          </w:p>
          <w:p w:rsidR="00317D58" w:rsidRPr="000E5EAB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4D6CFD" w:rsidP="0083775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Проведение круглого стола </w:t>
            </w:r>
            <w:r w:rsidR="00837750">
              <w:rPr>
                <w:rFonts w:cs="Times New Roman"/>
                <w:sz w:val="24"/>
                <w:szCs w:val="24"/>
              </w:rPr>
              <w:t xml:space="preserve"> для членов антикоррупционной </w:t>
            </w:r>
            <w:r w:rsidR="00837750">
              <w:rPr>
                <w:rFonts w:cs="Times New Roman"/>
                <w:sz w:val="24"/>
                <w:szCs w:val="24"/>
              </w:rPr>
              <w:lastRenderedPageBreak/>
              <w:t xml:space="preserve">комиссии и ответственных за </w:t>
            </w:r>
            <w:proofErr w:type="spellStart"/>
            <w:r w:rsidR="00837750">
              <w:rPr>
                <w:rFonts w:cs="Times New Roman"/>
                <w:sz w:val="24"/>
                <w:szCs w:val="24"/>
              </w:rPr>
              <w:t>антикоррупцию</w:t>
            </w:r>
            <w:proofErr w:type="spellEnd"/>
            <w:r w:rsidR="0083775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 тему «Соблюдение антикоррупционного законодательства»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0E5EAB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0E5EAB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0E5EAB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465E59" w:rsidRPr="000E5EAB" w:rsidRDefault="00465E59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440C1" w:rsidRPr="000E5EAB" w:rsidRDefault="007440C1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  <w:p w:rsidR="00317D58" w:rsidRPr="000E5EAB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4B2" w:rsidRPr="000E5EAB" w:rsidRDefault="003A04B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Консультативная помощь оказывалась сотрудникам учреждения</w:t>
            </w:r>
            <w:r w:rsidR="000F7528">
              <w:rPr>
                <w:rFonts w:cs="Times New Roman"/>
                <w:sz w:val="24"/>
                <w:szCs w:val="24"/>
              </w:rPr>
              <w:t xml:space="preserve"> персонально, при заключении договоров на оказание услуг и при проведении совещаний.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4E5DA9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Ознакомление лиц, поступающих на работу в Учреждение с Кодексом этики и служебного поведения ГБУ ЯО «Ярославская областная станция по борьбе с болезнями животных»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 </w:t>
            </w:r>
            <w:r w:rsidR="00317D58" w:rsidRPr="000E5EA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7D58" w:rsidRPr="000E5EAB" w:rsidRDefault="004E5DA9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834C0" w:rsidRPr="000E5EAB" w:rsidRDefault="008834C0" w:rsidP="007440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Заместители директора</w:t>
            </w:r>
            <w:r w:rsidR="004E5DA9" w:rsidRPr="000E5EAB">
              <w:rPr>
                <w:rFonts w:eastAsia="Calibri" w:cs="Times New Roman"/>
                <w:sz w:val="24"/>
                <w:szCs w:val="24"/>
              </w:rPr>
              <w:t>, специалист по кадрам</w:t>
            </w:r>
          </w:p>
          <w:p w:rsidR="00317D58" w:rsidRPr="000E5EAB" w:rsidRDefault="00317D58" w:rsidP="00317D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837750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Проводится ознакомление лиц, поступающих на работу в Учреждение с Кодексом этики и </w:t>
            </w:r>
            <w:r w:rsidR="00EE761C">
              <w:rPr>
                <w:rFonts w:cs="Times New Roman"/>
                <w:sz w:val="24"/>
                <w:szCs w:val="24"/>
              </w:rPr>
              <w:t>служебного поведения  ГБУ ЯО «ЯОСББЖ»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0E5EAB">
              <w:rPr>
                <w:rFonts w:cs="Times New Roman"/>
                <w:sz w:val="24"/>
                <w:szCs w:val="24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17D58" w:rsidRPr="000E5EAB" w:rsidRDefault="007440C1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Начальник эпизоотического отдела, специалист по кадрам</w:t>
            </w:r>
          </w:p>
        </w:tc>
        <w:tc>
          <w:tcPr>
            <w:tcW w:w="3969" w:type="dxa"/>
          </w:tcPr>
          <w:p w:rsidR="00317D58" w:rsidRPr="000E5EAB" w:rsidRDefault="003A04B2" w:rsidP="00F27DCD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</w:t>
            </w:r>
            <w:r w:rsidRPr="000E5EAB">
              <w:rPr>
                <w:rFonts w:cs="Times New Roman"/>
                <w:sz w:val="24"/>
                <w:szCs w:val="24"/>
              </w:rPr>
              <w:t xml:space="preserve"> и просветительски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E5EAB">
              <w:rPr>
                <w:rFonts w:cs="Times New Roman"/>
                <w:sz w:val="24"/>
                <w:szCs w:val="24"/>
              </w:rPr>
              <w:t xml:space="preserve"> мате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риал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размещеные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сайте </w:t>
            </w:r>
            <w:r w:rsidRPr="003A04B2">
              <w:rPr>
                <w:rFonts w:cs="Times New Roman"/>
                <w:sz w:val="24"/>
                <w:szCs w:val="24"/>
              </w:rPr>
              <w:t>http://yaroblsbbg.ru/prot_corupt.php</w:t>
            </w:r>
            <w:r w:rsidRPr="003A04B2" w:rsidDel="003A04B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 xml:space="preserve">ного поведения 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0E5EAB">
              <w:rPr>
                <w:rFonts w:cs="Times New Roman"/>
                <w:sz w:val="24"/>
                <w:szCs w:val="24"/>
              </w:rPr>
              <w:t xml:space="preserve">и граждан 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17D58" w:rsidRPr="000E5EAB" w:rsidRDefault="007440C1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</w:tcPr>
          <w:p w:rsidR="00317D58" w:rsidRPr="000E5EAB" w:rsidRDefault="003A04B2" w:rsidP="00F27DCD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</w:t>
            </w:r>
            <w:r w:rsidRPr="000E5EAB">
              <w:rPr>
                <w:rFonts w:cs="Times New Roman"/>
                <w:sz w:val="24"/>
                <w:szCs w:val="24"/>
              </w:rPr>
              <w:t xml:space="preserve"> и просветительски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E5EAB">
              <w:rPr>
                <w:rFonts w:cs="Times New Roman"/>
                <w:sz w:val="24"/>
                <w:szCs w:val="24"/>
              </w:rPr>
              <w:t xml:space="preserve"> мате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риал</w:t>
            </w:r>
            <w:r>
              <w:rPr>
                <w:rFonts w:cs="Times New Roman"/>
                <w:sz w:val="24"/>
                <w:szCs w:val="24"/>
              </w:rPr>
              <w:t>ы р</w:t>
            </w:r>
            <w:r w:rsidR="00EE761C">
              <w:rPr>
                <w:rFonts w:cs="Times New Roman"/>
                <w:sz w:val="24"/>
                <w:szCs w:val="24"/>
              </w:rPr>
              <w:t>азмещен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="00F27DCD">
              <w:rPr>
                <w:rFonts w:cs="Times New Roman"/>
                <w:sz w:val="24"/>
                <w:szCs w:val="24"/>
              </w:rPr>
              <w:t xml:space="preserve"> </w:t>
            </w:r>
            <w:r w:rsidR="00EE761C">
              <w:rPr>
                <w:rFonts w:cs="Times New Roman"/>
                <w:sz w:val="24"/>
                <w:szCs w:val="24"/>
              </w:rPr>
              <w:t>на стенде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2" w:name="_Toc419969127"/>
            <w:r w:rsidRPr="002042FE">
              <w:rPr>
                <w:kern w:val="28"/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</w:t>
            </w:r>
            <w:r w:rsidR="005F5C6A">
              <w:rPr>
                <w:kern w:val="28"/>
                <w:sz w:val="26"/>
                <w:szCs w:val="26"/>
              </w:rPr>
              <w:t>а</w:t>
            </w:r>
            <w:r w:rsidRPr="002042FE">
              <w:rPr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2"/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89646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 xml:space="preserve">Организация взаимодействия </w:t>
            </w:r>
            <w:r w:rsidR="0034531E" w:rsidRPr="000E5EAB">
              <w:rPr>
                <w:rFonts w:cs="Times New Roman"/>
                <w:sz w:val="24"/>
                <w:szCs w:val="24"/>
              </w:rPr>
              <w:t>(в случае необходимости)</w:t>
            </w:r>
            <w:r w:rsidR="005F5C6A" w:rsidRPr="000E5EAB">
              <w:rPr>
                <w:rFonts w:cs="Times New Roman"/>
                <w:sz w:val="24"/>
                <w:szCs w:val="24"/>
              </w:rPr>
              <w:t xml:space="preserve"> </w:t>
            </w:r>
            <w:r w:rsidRPr="000E5EAB">
              <w:rPr>
                <w:rFonts w:cs="Times New Roman"/>
                <w:sz w:val="24"/>
                <w:szCs w:val="24"/>
              </w:rPr>
              <w:t>с правоохранительными органами, органами прокуратуры и юстиции, территориальными органами федеральных органов ис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 xml:space="preserve">дения </w:t>
            </w:r>
            <w:r w:rsidR="004E009A" w:rsidRPr="000E5EAB">
              <w:rPr>
                <w:rFonts w:cs="Times New Roman"/>
                <w:sz w:val="24"/>
                <w:szCs w:val="24"/>
              </w:rPr>
              <w:t xml:space="preserve">сотрудниками учреждения </w:t>
            </w:r>
            <w:r w:rsidRPr="000E5EAB">
              <w:rPr>
                <w:rFonts w:cs="Times New Roman"/>
                <w:sz w:val="24"/>
                <w:szCs w:val="24"/>
              </w:rPr>
              <w:t>ограниче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</w:p>
          <w:p w:rsidR="008834C0" w:rsidRPr="000E5EAB" w:rsidRDefault="008834C0" w:rsidP="0089646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17D58" w:rsidRPr="000E5EAB" w:rsidRDefault="008834C0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E5EAB">
              <w:rPr>
                <w:rFonts w:cs="Times New Roman"/>
                <w:sz w:val="24"/>
                <w:szCs w:val="24"/>
              </w:rPr>
              <w:t>УчрежденияПервый</w:t>
            </w:r>
            <w:proofErr w:type="spellEnd"/>
            <w:r w:rsidRPr="000E5EAB">
              <w:rPr>
                <w:rFonts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3969" w:type="dxa"/>
          </w:tcPr>
          <w:p w:rsidR="00317D58" w:rsidRPr="000E5EAB" w:rsidRDefault="000F7528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проведения запросов по работе с юр. лицами и индивидуальными предпринимателями предоставлялась информация.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По мере посту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8834C0" w:rsidRPr="000E5EAB" w:rsidRDefault="008834C0" w:rsidP="008834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Директор Учреждения заместители директора</w:t>
            </w:r>
          </w:p>
          <w:p w:rsidR="008834C0" w:rsidRPr="000E5EAB" w:rsidRDefault="008834C0" w:rsidP="008834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Эпизоотический отдел</w:t>
            </w:r>
          </w:p>
          <w:p w:rsidR="00317D58" w:rsidRPr="000E5EAB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EE761C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не поступало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0E5EAB" w:rsidRDefault="00317D58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317D58" w:rsidRPr="000E5EAB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0E5EAB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8834C0" w:rsidRPr="000E5EAB" w:rsidRDefault="008834C0" w:rsidP="008834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  <w:p w:rsidR="00317D58" w:rsidRPr="000E5EAB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D58" w:rsidRPr="000E5EAB" w:rsidRDefault="00EE761C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не поступало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7355FE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0E5EAB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5FE" w:rsidRPr="000E5EAB" w:rsidRDefault="007355FE" w:rsidP="006C550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Обеспеч</w:t>
            </w:r>
            <w:r w:rsidR="006C550F" w:rsidRPr="000E5EAB">
              <w:rPr>
                <w:rFonts w:cs="Times New Roman"/>
                <w:sz w:val="24"/>
                <w:szCs w:val="24"/>
              </w:rPr>
              <w:t>ение</w:t>
            </w:r>
            <w:r w:rsidRPr="000E5EAB">
              <w:rPr>
                <w:rFonts w:cs="Times New Roman"/>
                <w:sz w:val="24"/>
                <w:szCs w:val="24"/>
              </w:rPr>
              <w:t xml:space="preserve"> своевременно</w:t>
            </w:r>
            <w:r w:rsidR="006C550F" w:rsidRPr="000E5EAB">
              <w:rPr>
                <w:rFonts w:cs="Times New Roman"/>
                <w:sz w:val="24"/>
                <w:szCs w:val="24"/>
              </w:rPr>
              <w:t>го</w:t>
            </w:r>
            <w:r w:rsidRPr="000E5EAB">
              <w:rPr>
                <w:rFonts w:cs="Times New Roman"/>
                <w:sz w:val="24"/>
                <w:szCs w:val="24"/>
              </w:rPr>
              <w:t xml:space="preserve"> внесени</w:t>
            </w:r>
            <w:r w:rsidR="006C550F" w:rsidRPr="000E5EAB">
              <w:rPr>
                <w:rFonts w:cs="Times New Roman"/>
                <w:sz w:val="24"/>
                <w:szCs w:val="24"/>
              </w:rPr>
              <w:t>я</w:t>
            </w:r>
            <w:r w:rsidRPr="000E5EAB">
              <w:rPr>
                <w:rFonts w:cs="Times New Roman"/>
                <w:sz w:val="24"/>
                <w:szCs w:val="24"/>
              </w:rPr>
              <w:t xml:space="preserve"> изменений в нор</w:t>
            </w:r>
            <w:r w:rsidRPr="000E5EAB">
              <w:rPr>
                <w:rFonts w:cs="Times New Roman"/>
                <w:sz w:val="24"/>
                <w:szCs w:val="24"/>
              </w:rPr>
              <w:softHyphen/>
            </w:r>
            <w:r w:rsidRPr="000E5EAB">
              <w:rPr>
                <w:rFonts w:cs="Times New Roman"/>
                <w:sz w:val="24"/>
                <w:szCs w:val="24"/>
              </w:rPr>
              <w:lastRenderedPageBreak/>
              <w:t>мативные правовые акты в связи с изменениями зако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355FE" w:rsidRPr="000E5EAB" w:rsidRDefault="007355FE" w:rsidP="004E0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0E5EAB">
              <w:rPr>
                <w:rFonts w:cs="Times New Roman"/>
                <w:sz w:val="24"/>
                <w:szCs w:val="24"/>
              </w:rPr>
              <w:lastRenderedPageBreak/>
              <w:t>по мере необ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559" w:type="dxa"/>
          </w:tcPr>
          <w:p w:rsidR="008834C0" w:rsidRPr="000E5EAB" w:rsidRDefault="008834C0" w:rsidP="008834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lastRenderedPageBreak/>
              <w:t xml:space="preserve">Члены </w:t>
            </w:r>
            <w:r w:rsidRPr="000E5EAB">
              <w:rPr>
                <w:rFonts w:eastAsia="Calibri" w:cs="Times New Roman"/>
                <w:sz w:val="24"/>
                <w:szCs w:val="24"/>
              </w:rPr>
              <w:lastRenderedPageBreak/>
              <w:t>антикоррупционной комиссии</w:t>
            </w:r>
          </w:p>
          <w:p w:rsidR="007355FE" w:rsidRPr="000E5EAB" w:rsidRDefault="007355FE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5FE" w:rsidRPr="000E5EAB" w:rsidRDefault="00D80B64" w:rsidP="004D6CFD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Проведена актуализация карт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корррупционных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рисков. Внесены изменения в План работы на 201</w:t>
            </w:r>
            <w:r w:rsidR="004D6CFD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0E5EAB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5FE" w:rsidRPr="000E5EAB" w:rsidRDefault="007355FE" w:rsidP="007355F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0E5EAB">
              <w:rPr>
                <w:rFonts w:cs="Times New Roman"/>
                <w:sz w:val="24"/>
                <w:szCs w:val="24"/>
              </w:rPr>
              <w:softHyphen/>
              <w:t xml:space="preserve">водействия коррупции на следующий календарный год </w:t>
            </w:r>
          </w:p>
          <w:p w:rsidR="008834C0" w:rsidRPr="000E5EAB" w:rsidRDefault="008834C0" w:rsidP="007355F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8834C0" w:rsidRPr="000E5EAB" w:rsidRDefault="008834C0" w:rsidP="007355F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8834C0" w:rsidRPr="000E5EAB" w:rsidRDefault="008834C0" w:rsidP="007355F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55FE" w:rsidRPr="000E5EAB" w:rsidRDefault="007355FE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 xml:space="preserve">Ежегодно, </w:t>
            </w:r>
            <w:r w:rsidRPr="000E5EAB">
              <w:rPr>
                <w:rFonts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1559" w:type="dxa"/>
          </w:tcPr>
          <w:p w:rsidR="008834C0" w:rsidRPr="000E5EAB" w:rsidRDefault="008834C0" w:rsidP="008834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E5EAB">
              <w:rPr>
                <w:rFonts w:eastAsia="Calibri" w:cs="Times New Roman"/>
                <w:sz w:val="24"/>
                <w:szCs w:val="24"/>
              </w:rPr>
              <w:t>Члены антикоррупционной комиссии</w:t>
            </w:r>
          </w:p>
          <w:p w:rsidR="007355FE" w:rsidRPr="000E5EAB" w:rsidRDefault="007355FE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5FE" w:rsidRPr="000E5EAB" w:rsidRDefault="00EE761C" w:rsidP="004D6CFD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  <w:r w:rsidR="00F27D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A04B2">
              <w:rPr>
                <w:rFonts w:cs="Times New Roman"/>
                <w:sz w:val="24"/>
                <w:szCs w:val="24"/>
              </w:rPr>
              <w:t>на 201</w:t>
            </w:r>
            <w:r w:rsidR="004D6CFD">
              <w:rPr>
                <w:rFonts w:cs="Times New Roman"/>
                <w:sz w:val="24"/>
                <w:szCs w:val="24"/>
              </w:rPr>
              <w:t>9</w:t>
            </w:r>
            <w:r w:rsidR="003A04B2">
              <w:rPr>
                <w:rFonts w:cs="Times New Roman"/>
                <w:sz w:val="24"/>
                <w:szCs w:val="24"/>
              </w:rPr>
              <w:t xml:space="preserve"> год утвержден 20 декабря 201</w:t>
            </w:r>
            <w:r w:rsidR="004D6CF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0E5EAB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5FE" w:rsidRPr="000E5EAB" w:rsidRDefault="004E009A" w:rsidP="00E53AE4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7355FE" w:rsidRPr="000E5EAB" w:rsidRDefault="004E009A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355FE" w:rsidRPr="000E5EAB" w:rsidRDefault="008834C0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E5EAB">
              <w:rPr>
                <w:rFonts w:cs="Times New Roman"/>
                <w:sz w:val="24"/>
                <w:szCs w:val="24"/>
              </w:rPr>
              <w:t>Отдел по финансово-экономическим вопросам</w:t>
            </w:r>
          </w:p>
        </w:tc>
        <w:tc>
          <w:tcPr>
            <w:tcW w:w="3969" w:type="dxa"/>
          </w:tcPr>
          <w:p w:rsidR="007355FE" w:rsidRPr="000E5EAB" w:rsidRDefault="00E45FA2" w:rsidP="004D6CFD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Сотрудник, ответственный за осуществление закупок </w:t>
            </w:r>
            <w:r w:rsidR="004D6CFD">
              <w:rPr>
                <w:rFonts w:cs="Times New Roman"/>
                <w:sz w:val="24"/>
                <w:szCs w:val="24"/>
              </w:rPr>
              <w:t xml:space="preserve">регулярно посещает лекции и семинары </w:t>
            </w:r>
            <w:r>
              <w:rPr>
                <w:rFonts w:cs="Times New Roman"/>
                <w:sz w:val="24"/>
                <w:szCs w:val="24"/>
              </w:rPr>
              <w:t>по 44 ФЗ. Обеспечена прозрачность алгоритма действий при осуществлении закупок.</w:t>
            </w:r>
          </w:p>
        </w:tc>
      </w:tr>
    </w:tbl>
    <w:p w:rsidR="00823520" w:rsidRDefault="00823520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C32CCC" w:rsidRDefault="00C32CCC" w:rsidP="00C32CCC">
      <w:pPr>
        <w:rPr>
          <w:rFonts w:cs="Times New Roman"/>
          <w:szCs w:val="28"/>
        </w:rPr>
      </w:pPr>
      <w:r w:rsidRPr="00C32CCC">
        <w:rPr>
          <w:rFonts w:cs="Times New Roman"/>
          <w:szCs w:val="28"/>
        </w:rPr>
        <w:t>Председатель комиссии по противодействию коррупции</w:t>
      </w:r>
      <w:r w:rsidR="000F7528">
        <w:rPr>
          <w:rFonts w:cs="Times New Roman"/>
          <w:szCs w:val="28"/>
        </w:rPr>
        <w:t xml:space="preserve"> </w:t>
      </w:r>
      <w:r w:rsidR="000F7528">
        <w:rPr>
          <w:rFonts w:cs="Times New Roman"/>
          <w:szCs w:val="28"/>
        </w:rPr>
        <w:tab/>
        <w:t>_______________________________</w:t>
      </w:r>
      <w:r>
        <w:rPr>
          <w:rFonts w:cs="Times New Roman"/>
          <w:szCs w:val="28"/>
        </w:rPr>
        <w:t xml:space="preserve"> </w:t>
      </w:r>
      <w:r w:rsidRPr="00C32CCC">
        <w:rPr>
          <w:rFonts w:cs="Times New Roman"/>
          <w:szCs w:val="28"/>
        </w:rPr>
        <w:t>Ульихин В.Н.</w:t>
      </w:r>
    </w:p>
    <w:p w:rsidR="000F7528" w:rsidRDefault="000F7528" w:rsidP="00C32CCC">
      <w:pPr>
        <w:rPr>
          <w:rFonts w:cs="Times New Roman"/>
          <w:szCs w:val="28"/>
        </w:rPr>
      </w:pPr>
    </w:p>
    <w:p w:rsidR="004E009A" w:rsidRDefault="004E009A" w:rsidP="00C32CCC">
      <w:pPr>
        <w:ind w:right="113"/>
        <w:jc w:val="center"/>
        <w:rPr>
          <w:rFonts w:cs="Times New Roman"/>
          <w:szCs w:val="28"/>
        </w:rPr>
      </w:pPr>
    </w:p>
    <w:p w:rsidR="008834C0" w:rsidRDefault="008834C0" w:rsidP="000E5EAB">
      <w:pPr>
        <w:ind w:right="113" w:firstLine="0"/>
        <w:jc w:val="both"/>
        <w:rPr>
          <w:rFonts w:cs="Times New Roman"/>
          <w:szCs w:val="28"/>
        </w:rPr>
      </w:pPr>
    </w:p>
    <w:p w:rsidR="000E5EAB" w:rsidRDefault="000E5EAB" w:rsidP="000E5EAB">
      <w:pPr>
        <w:ind w:right="113" w:firstLine="0"/>
        <w:jc w:val="both"/>
        <w:rPr>
          <w:rFonts w:cs="Times New Roman"/>
          <w:szCs w:val="28"/>
        </w:rPr>
      </w:pPr>
    </w:p>
    <w:p w:rsidR="008834C0" w:rsidRDefault="008834C0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sectPr w:rsidR="004E009A" w:rsidSect="007355FE"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73" w:rsidRDefault="00186B73" w:rsidP="007362B8">
      <w:r>
        <w:separator/>
      </w:r>
    </w:p>
  </w:endnote>
  <w:endnote w:type="continuationSeparator" w:id="0">
    <w:p w:rsidR="00186B73" w:rsidRDefault="00186B73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99087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FD71AB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8109F7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73" w:rsidRDefault="00186B73" w:rsidP="007362B8">
      <w:r>
        <w:separator/>
      </w:r>
    </w:p>
  </w:footnote>
  <w:footnote w:type="continuationSeparator" w:id="0">
    <w:p w:rsidR="00186B73" w:rsidRDefault="00186B73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0142E8"/>
    <w:multiLevelType w:val="hybridMultilevel"/>
    <w:tmpl w:val="24901CA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26EFA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769BC"/>
    <w:rsid w:val="000816DD"/>
    <w:rsid w:val="000834BB"/>
    <w:rsid w:val="000838FD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5EAB"/>
    <w:rsid w:val="000E7F7B"/>
    <w:rsid w:val="000F366E"/>
    <w:rsid w:val="000F71F1"/>
    <w:rsid w:val="000F7528"/>
    <w:rsid w:val="00106503"/>
    <w:rsid w:val="001120C1"/>
    <w:rsid w:val="00112347"/>
    <w:rsid w:val="00112A4D"/>
    <w:rsid w:val="00116B34"/>
    <w:rsid w:val="001200D1"/>
    <w:rsid w:val="00122E14"/>
    <w:rsid w:val="00127743"/>
    <w:rsid w:val="00130E9E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6B73"/>
    <w:rsid w:val="00187EEB"/>
    <w:rsid w:val="00192EE0"/>
    <w:rsid w:val="00193C51"/>
    <w:rsid w:val="00197B7C"/>
    <w:rsid w:val="001B2ED9"/>
    <w:rsid w:val="001C1734"/>
    <w:rsid w:val="001C2637"/>
    <w:rsid w:val="001C5679"/>
    <w:rsid w:val="001C5ADB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2A3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35144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1EE7"/>
    <w:rsid w:val="00285A26"/>
    <w:rsid w:val="0029192C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4B05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8ED"/>
    <w:rsid w:val="00323DEA"/>
    <w:rsid w:val="00324958"/>
    <w:rsid w:val="003270E4"/>
    <w:rsid w:val="003417A1"/>
    <w:rsid w:val="00341FA6"/>
    <w:rsid w:val="00343CD1"/>
    <w:rsid w:val="00344A56"/>
    <w:rsid w:val="0034531E"/>
    <w:rsid w:val="00366097"/>
    <w:rsid w:val="003768FC"/>
    <w:rsid w:val="00382E45"/>
    <w:rsid w:val="00384F07"/>
    <w:rsid w:val="003919E8"/>
    <w:rsid w:val="00393F7E"/>
    <w:rsid w:val="00397D36"/>
    <w:rsid w:val="003A04B2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67E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77323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B6F6B"/>
    <w:rsid w:val="004C0A3A"/>
    <w:rsid w:val="004C1001"/>
    <w:rsid w:val="004C5D62"/>
    <w:rsid w:val="004D0F83"/>
    <w:rsid w:val="004D344F"/>
    <w:rsid w:val="004D36AC"/>
    <w:rsid w:val="004D4F4F"/>
    <w:rsid w:val="004D68F9"/>
    <w:rsid w:val="004D6CFD"/>
    <w:rsid w:val="004E009A"/>
    <w:rsid w:val="004E10CE"/>
    <w:rsid w:val="004E5DA9"/>
    <w:rsid w:val="004E78F8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3772D"/>
    <w:rsid w:val="00541D31"/>
    <w:rsid w:val="00543379"/>
    <w:rsid w:val="0055170F"/>
    <w:rsid w:val="00560D51"/>
    <w:rsid w:val="00567082"/>
    <w:rsid w:val="00570F43"/>
    <w:rsid w:val="00582511"/>
    <w:rsid w:val="00584175"/>
    <w:rsid w:val="0059433A"/>
    <w:rsid w:val="00595F86"/>
    <w:rsid w:val="005961F0"/>
    <w:rsid w:val="005A16ED"/>
    <w:rsid w:val="005A629D"/>
    <w:rsid w:val="005A780A"/>
    <w:rsid w:val="005B1ABB"/>
    <w:rsid w:val="005C0EE5"/>
    <w:rsid w:val="005C31E3"/>
    <w:rsid w:val="005D1619"/>
    <w:rsid w:val="005D73C6"/>
    <w:rsid w:val="005E47FA"/>
    <w:rsid w:val="005E672D"/>
    <w:rsid w:val="005F10E2"/>
    <w:rsid w:val="005F5C6A"/>
    <w:rsid w:val="0060300E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900BF"/>
    <w:rsid w:val="00696B07"/>
    <w:rsid w:val="006A6165"/>
    <w:rsid w:val="006A6CD0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3A64"/>
    <w:rsid w:val="007440C1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1B8C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09F7"/>
    <w:rsid w:val="008110BD"/>
    <w:rsid w:val="00823520"/>
    <w:rsid w:val="00825055"/>
    <w:rsid w:val="00830387"/>
    <w:rsid w:val="008370D5"/>
    <w:rsid w:val="008370F8"/>
    <w:rsid w:val="00837750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834C0"/>
    <w:rsid w:val="00893B44"/>
    <w:rsid w:val="00895F68"/>
    <w:rsid w:val="00896467"/>
    <w:rsid w:val="00896EF9"/>
    <w:rsid w:val="008A4DA3"/>
    <w:rsid w:val="008A60E1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00D3A"/>
    <w:rsid w:val="0091543D"/>
    <w:rsid w:val="009167C0"/>
    <w:rsid w:val="0092037A"/>
    <w:rsid w:val="00922258"/>
    <w:rsid w:val="009265F5"/>
    <w:rsid w:val="00940571"/>
    <w:rsid w:val="00952E9A"/>
    <w:rsid w:val="00953736"/>
    <w:rsid w:val="00965282"/>
    <w:rsid w:val="00986F9A"/>
    <w:rsid w:val="009876E0"/>
    <w:rsid w:val="0099087E"/>
    <w:rsid w:val="00990AA5"/>
    <w:rsid w:val="00992D9E"/>
    <w:rsid w:val="009936F6"/>
    <w:rsid w:val="009A114C"/>
    <w:rsid w:val="009A7DDE"/>
    <w:rsid w:val="009C1FBA"/>
    <w:rsid w:val="009C25BA"/>
    <w:rsid w:val="009D533A"/>
    <w:rsid w:val="009E1BE1"/>
    <w:rsid w:val="009E4A0E"/>
    <w:rsid w:val="009E4EBA"/>
    <w:rsid w:val="009F1BDA"/>
    <w:rsid w:val="009F6140"/>
    <w:rsid w:val="009F7FC6"/>
    <w:rsid w:val="00A041E9"/>
    <w:rsid w:val="00A2603F"/>
    <w:rsid w:val="00A3060E"/>
    <w:rsid w:val="00A35CE5"/>
    <w:rsid w:val="00A4360C"/>
    <w:rsid w:val="00A529FF"/>
    <w:rsid w:val="00A5519A"/>
    <w:rsid w:val="00A55DA7"/>
    <w:rsid w:val="00A57C30"/>
    <w:rsid w:val="00A62129"/>
    <w:rsid w:val="00A643C6"/>
    <w:rsid w:val="00A7148D"/>
    <w:rsid w:val="00A751B9"/>
    <w:rsid w:val="00A76F05"/>
    <w:rsid w:val="00A81163"/>
    <w:rsid w:val="00A857EB"/>
    <w:rsid w:val="00A87042"/>
    <w:rsid w:val="00A87DA3"/>
    <w:rsid w:val="00AA241E"/>
    <w:rsid w:val="00AB33EF"/>
    <w:rsid w:val="00AB719C"/>
    <w:rsid w:val="00AC1DB1"/>
    <w:rsid w:val="00AC3646"/>
    <w:rsid w:val="00AC67EE"/>
    <w:rsid w:val="00AE3A45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46F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11A6"/>
    <w:rsid w:val="00B73C54"/>
    <w:rsid w:val="00B8256C"/>
    <w:rsid w:val="00B8355D"/>
    <w:rsid w:val="00B83B87"/>
    <w:rsid w:val="00B90202"/>
    <w:rsid w:val="00B957B5"/>
    <w:rsid w:val="00B968F0"/>
    <w:rsid w:val="00BA0E5A"/>
    <w:rsid w:val="00BA32C1"/>
    <w:rsid w:val="00BA3F0C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2CCC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D7E95"/>
    <w:rsid w:val="00CE117E"/>
    <w:rsid w:val="00CE3537"/>
    <w:rsid w:val="00CE4E6E"/>
    <w:rsid w:val="00CE5D9A"/>
    <w:rsid w:val="00CF2A58"/>
    <w:rsid w:val="00CF6491"/>
    <w:rsid w:val="00D04B3F"/>
    <w:rsid w:val="00D07943"/>
    <w:rsid w:val="00D108B3"/>
    <w:rsid w:val="00D1285D"/>
    <w:rsid w:val="00D12C53"/>
    <w:rsid w:val="00D211D0"/>
    <w:rsid w:val="00D222EB"/>
    <w:rsid w:val="00D35DCC"/>
    <w:rsid w:val="00D404D2"/>
    <w:rsid w:val="00D40EF1"/>
    <w:rsid w:val="00D46ABF"/>
    <w:rsid w:val="00D528E9"/>
    <w:rsid w:val="00D53BB2"/>
    <w:rsid w:val="00D55D53"/>
    <w:rsid w:val="00D61451"/>
    <w:rsid w:val="00D67BAE"/>
    <w:rsid w:val="00D723FD"/>
    <w:rsid w:val="00D74562"/>
    <w:rsid w:val="00D80B64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5FA2"/>
    <w:rsid w:val="00E476A2"/>
    <w:rsid w:val="00E50380"/>
    <w:rsid w:val="00E53AE4"/>
    <w:rsid w:val="00E639ED"/>
    <w:rsid w:val="00E64204"/>
    <w:rsid w:val="00E64665"/>
    <w:rsid w:val="00E66CEF"/>
    <w:rsid w:val="00E71390"/>
    <w:rsid w:val="00E74E4E"/>
    <w:rsid w:val="00E75D99"/>
    <w:rsid w:val="00E76A79"/>
    <w:rsid w:val="00E771AD"/>
    <w:rsid w:val="00E7773A"/>
    <w:rsid w:val="00E80808"/>
    <w:rsid w:val="00E82087"/>
    <w:rsid w:val="00E82DBF"/>
    <w:rsid w:val="00E84851"/>
    <w:rsid w:val="00E87812"/>
    <w:rsid w:val="00E96F67"/>
    <w:rsid w:val="00E971E9"/>
    <w:rsid w:val="00EA080A"/>
    <w:rsid w:val="00EA433E"/>
    <w:rsid w:val="00EB00D3"/>
    <w:rsid w:val="00EB2360"/>
    <w:rsid w:val="00EB3B6E"/>
    <w:rsid w:val="00EB4F21"/>
    <w:rsid w:val="00EC5A0E"/>
    <w:rsid w:val="00EC7DA3"/>
    <w:rsid w:val="00ED42F8"/>
    <w:rsid w:val="00ED57E1"/>
    <w:rsid w:val="00ED61A9"/>
    <w:rsid w:val="00EE5365"/>
    <w:rsid w:val="00EE761C"/>
    <w:rsid w:val="00EF2A18"/>
    <w:rsid w:val="00EF3A22"/>
    <w:rsid w:val="00EF45AC"/>
    <w:rsid w:val="00EF4E99"/>
    <w:rsid w:val="00F01839"/>
    <w:rsid w:val="00F02DBA"/>
    <w:rsid w:val="00F06F34"/>
    <w:rsid w:val="00F13223"/>
    <w:rsid w:val="00F1407B"/>
    <w:rsid w:val="00F259B3"/>
    <w:rsid w:val="00F27DCD"/>
    <w:rsid w:val="00F27EBF"/>
    <w:rsid w:val="00F305D5"/>
    <w:rsid w:val="00F327D7"/>
    <w:rsid w:val="00F509F9"/>
    <w:rsid w:val="00F514FB"/>
    <w:rsid w:val="00F55C0F"/>
    <w:rsid w:val="00F56E9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3459-8BB6-497A-A82F-3426633C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2018-12-20T09:59:00Z</cp:lastPrinted>
  <dcterms:created xsi:type="dcterms:W3CDTF">2020-04-28T12:58:00Z</dcterms:created>
  <dcterms:modified xsi:type="dcterms:W3CDTF">2020-04-28T12:58:00Z</dcterms:modified>
</cp:coreProperties>
</file>